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AEB" w:rsidRPr="00435944" w:rsidRDefault="00613AEB" w:rsidP="001A2E2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35944">
        <w:rPr>
          <w:rFonts w:ascii="Arial" w:hAnsi="Arial" w:cs="Arial"/>
          <w:b/>
          <w:sz w:val="24"/>
          <w:szCs w:val="24"/>
        </w:rPr>
        <w:t>School of Civil Engineering</w:t>
      </w:r>
    </w:p>
    <w:p w:rsidR="00A96ED2" w:rsidRPr="00435944" w:rsidRDefault="00A96ED2">
      <w:pPr>
        <w:jc w:val="center"/>
        <w:rPr>
          <w:rFonts w:ascii="Arial" w:hAnsi="Arial" w:cs="Arial"/>
          <w:b/>
          <w:sz w:val="24"/>
          <w:szCs w:val="24"/>
        </w:rPr>
      </w:pPr>
    </w:p>
    <w:p w:rsidR="00A96ED2" w:rsidRPr="00435944" w:rsidRDefault="00A96ED2" w:rsidP="001A2E2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35944">
        <w:rPr>
          <w:rFonts w:ascii="Arial" w:hAnsi="Arial" w:cs="Arial"/>
          <w:b/>
          <w:sz w:val="24"/>
          <w:szCs w:val="24"/>
        </w:rPr>
        <w:t xml:space="preserve">APPLICATION FOR </w:t>
      </w:r>
    </w:p>
    <w:p w:rsidR="00A96ED2" w:rsidRPr="00435944" w:rsidRDefault="00A96ED2" w:rsidP="00A96ED2">
      <w:pPr>
        <w:jc w:val="center"/>
        <w:rPr>
          <w:rFonts w:ascii="Arial" w:hAnsi="Arial" w:cs="Arial"/>
          <w:b/>
          <w:sz w:val="24"/>
          <w:szCs w:val="24"/>
        </w:rPr>
      </w:pPr>
      <w:r w:rsidRPr="00435944">
        <w:rPr>
          <w:rFonts w:ascii="Arial" w:hAnsi="Arial" w:cs="Arial"/>
          <w:b/>
          <w:sz w:val="24"/>
          <w:szCs w:val="24"/>
        </w:rPr>
        <w:t xml:space="preserve">THE RAY AND NAOMI SIMPSON SCHOLARSHIP </w:t>
      </w:r>
    </w:p>
    <w:p w:rsidR="00A96ED2" w:rsidRPr="00435944" w:rsidRDefault="00A96ED2">
      <w:pPr>
        <w:jc w:val="center"/>
        <w:rPr>
          <w:rFonts w:ascii="Arial" w:hAnsi="Arial" w:cs="Arial"/>
          <w:b/>
          <w:sz w:val="24"/>
          <w:szCs w:val="24"/>
        </w:rPr>
      </w:pPr>
    </w:p>
    <w:p w:rsidR="00613AEB" w:rsidRPr="00435944" w:rsidRDefault="00486D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2021-2022</w:t>
      </w:r>
    </w:p>
    <w:p w:rsidR="00A96ED2" w:rsidRPr="00435944" w:rsidRDefault="00A96ED2" w:rsidP="0022785E">
      <w:pPr>
        <w:rPr>
          <w:rFonts w:ascii="Arial" w:hAnsi="Arial" w:cs="Arial"/>
          <w:b/>
          <w:sz w:val="24"/>
          <w:szCs w:val="24"/>
        </w:rPr>
      </w:pPr>
    </w:p>
    <w:p w:rsidR="00A96ED2" w:rsidRPr="00435944" w:rsidRDefault="00A96ED2" w:rsidP="00173337">
      <w:pPr>
        <w:jc w:val="center"/>
        <w:rPr>
          <w:rFonts w:ascii="Arial" w:hAnsi="Arial" w:cs="Arial"/>
          <w:b/>
          <w:sz w:val="24"/>
          <w:szCs w:val="24"/>
        </w:rPr>
      </w:pPr>
      <w:r w:rsidRPr="00435944">
        <w:rPr>
          <w:rFonts w:ascii="Arial" w:hAnsi="Arial" w:cs="Arial"/>
          <w:b/>
          <w:sz w:val="24"/>
          <w:szCs w:val="24"/>
        </w:rPr>
        <w:t>To be awarded to the best British applicant to a Taught Masters Programme.  If there are no British applicants then the scholarship may be awarded to the best applicant from a British Commonwealth country.</w:t>
      </w:r>
    </w:p>
    <w:p w:rsidR="000339D7" w:rsidRPr="00435944" w:rsidRDefault="000339D7" w:rsidP="00173337">
      <w:pPr>
        <w:jc w:val="center"/>
        <w:rPr>
          <w:rFonts w:ascii="Arial" w:hAnsi="Arial" w:cs="Arial"/>
          <w:b/>
          <w:sz w:val="24"/>
          <w:szCs w:val="24"/>
        </w:rPr>
      </w:pPr>
    </w:p>
    <w:p w:rsidR="000339D7" w:rsidRPr="00435944" w:rsidRDefault="000339D7" w:rsidP="00173337">
      <w:pPr>
        <w:jc w:val="center"/>
        <w:rPr>
          <w:rFonts w:ascii="Arial" w:hAnsi="Arial" w:cs="Arial"/>
          <w:b/>
          <w:sz w:val="24"/>
          <w:szCs w:val="24"/>
        </w:rPr>
      </w:pPr>
      <w:r w:rsidRPr="00435944">
        <w:rPr>
          <w:rFonts w:ascii="Arial" w:hAnsi="Arial" w:cs="Arial"/>
          <w:b/>
          <w:sz w:val="24"/>
          <w:szCs w:val="24"/>
        </w:rPr>
        <w:t xml:space="preserve">The scholarship is for £3,000 </w:t>
      </w:r>
      <w:r w:rsidR="00E84CC2" w:rsidRPr="00435944">
        <w:rPr>
          <w:rFonts w:ascii="Arial" w:hAnsi="Arial" w:cs="Arial"/>
          <w:b/>
          <w:sz w:val="24"/>
          <w:szCs w:val="24"/>
        </w:rPr>
        <w:t>towards student tuition fee plus £1,000 towards maintenance</w:t>
      </w:r>
      <w:r w:rsidRPr="00435944">
        <w:rPr>
          <w:rFonts w:ascii="Arial" w:hAnsi="Arial" w:cs="Arial"/>
          <w:b/>
          <w:sz w:val="24"/>
          <w:szCs w:val="24"/>
        </w:rPr>
        <w:t>.</w:t>
      </w:r>
    </w:p>
    <w:p w:rsidR="000339D7" w:rsidRPr="00435944" w:rsidRDefault="000339D7" w:rsidP="0022785E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613AEB" w:rsidRPr="00435944" w:rsidTr="007E0C47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9468" w:type="dxa"/>
          </w:tcPr>
          <w:p w:rsidR="00613AEB" w:rsidRPr="00435944" w:rsidRDefault="00613A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944">
              <w:rPr>
                <w:rFonts w:ascii="Arial" w:hAnsi="Arial" w:cs="Arial"/>
                <w:sz w:val="24"/>
                <w:szCs w:val="24"/>
              </w:rPr>
              <w:t>Name</w:t>
            </w:r>
            <w:r w:rsidR="00C86BB1">
              <w:rPr>
                <w:rFonts w:ascii="Arial" w:hAnsi="Arial" w:cs="Arial"/>
                <w:sz w:val="24"/>
                <w:szCs w:val="24"/>
              </w:rPr>
              <w:t>: (Title/First Name/Surname)</w:t>
            </w:r>
          </w:p>
          <w:p w:rsidR="00613AEB" w:rsidRPr="00435944" w:rsidRDefault="00613A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3AEB" w:rsidRPr="00435944" w:rsidRDefault="00613AE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9"/>
      </w:tblGrid>
      <w:tr w:rsidR="00C86BB1" w:rsidRPr="00435944" w:rsidTr="00C86BB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459" w:type="dxa"/>
          </w:tcPr>
          <w:p w:rsidR="00C86BB1" w:rsidRPr="00435944" w:rsidRDefault="00C86B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944">
              <w:rPr>
                <w:rFonts w:ascii="Arial" w:hAnsi="Arial" w:cs="Arial"/>
                <w:sz w:val="24"/>
                <w:szCs w:val="24"/>
              </w:rPr>
              <w:t>Nationality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C86BB1" w:rsidRDefault="00C86BB1" w:rsidP="001A2E29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D65A22" w:rsidRPr="00435944" w:rsidRDefault="00486D8C" w:rsidP="001A2E29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</w:t>
      </w:r>
      <w:r w:rsidR="00C86BB1">
        <w:rPr>
          <w:rFonts w:ascii="Arial" w:hAnsi="Arial" w:cs="Arial"/>
          <w:sz w:val="24"/>
          <w:szCs w:val="24"/>
        </w:rPr>
        <w:t>ence Details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613AEB" w:rsidRPr="00435944" w:rsidTr="007E0C47">
        <w:tblPrEx>
          <w:tblCellMar>
            <w:top w:w="0" w:type="dxa"/>
            <w:bottom w:w="0" w:type="dxa"/>
          </w:tblCellMar>
        </w:tblPrEx>
        <w:trPr>
          <w:trHeight w:val="1705"/>
        </w:trPr>
        <w:tc>
          <w:tcPr>
            <w:tcW w:w="9468" w:type="dxa"/>
          </w:tcPr>
          <w:p w:rsidR="00613AEB" w:rsidDel="00913BAB" w:rsidRDefault="00C86BB1">
            <w:pPr>
              <w:jc w:val="both"/>
              <w:rPr>
                <w:del w:id="0" w:author="Katie Dalby" w:date="2020-11-10T16:11:00Z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C86BB1" w:rsidDel="00913BAB" w:rsidRDefault="00C86BB1">
            <w:pPr>
              <w:jc w:val="both"/>
              <w:rPr>
                <w:del w:id="1" w:author="Katie Dalby" w:date="2020-11-10T16:11:00Z"/>
                <w:rFonts w:ascii="Arial" w:hAnsi="Arial" w:cs="Arial"/>
                <w:sz w:val="24"/>
                <w:szCs w:val="24"/>
              </w:rPr>
            </w:pPr>
          </w:p>
          <w:p w:rsidR="00C86BB1" w:rsidDel="00913BAB" w:rsidRDefault="00C86BB1">
            <w:pPr>
              <w:jc w:val="both"/>
              <w:rPr>
                <w:del w:id="2" w:author="Katie Dalby" w:date="2020-11-10T16:11:00Z"/>
                <w:rFonts w:ascii="Arial" w:hAnsi="Arial" w:cs="Arial"/>
                <w:sz w:val="24"/>
                <w:szCs w:val="24"/>
              </w:rPr>
            </w:pPr>
          </w:p>
          <w:p w:rsidR="00C86BB1" w:rsidDel="00913BAB" w:rsidRDefault="00C86BB1">
            <w:pPr>
              <w:jc w:val="both"/>
              <w:rPr>
                <w:del w:id="3" w:author="Katie Dalby" w:date="2020-11-10T16:11:00Z"/>
                <w:rFonts w:ascii="Arial" w:hAnsi="Arial" w:cs="Arial"/>
                <w:sz w:val="24"/>
                <w:szCs w:val="24"/>
              </w:rPr>
            </w:pPr>
          </w:p>
          <w:p w:rsidR="00C86BB1" w:rsidRDefault="00C86B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3BAB" w:rsidRDefault="00913BAB">
            <w:pPr>
              <w:jc w:val="both"/>
              <w:rPr>
                <w:ins w:id="4" w:author="Katie Dalby" w:date="2020-11-10T16:12:00Z"/>
                <w:rFonts w:ascii="Arial" w:hAnsi="Arial" w:cs="Arial"/>
                <w:sz w:val="24"/>
                <w:szCs w:val="24"/>
              </w:rPr>
            </w:pPr>
          </w:p>
          <w:p w:rsidR="00913BAB" w:rsidRDefault="00913BAB">
            <w:pPr>
              <w:jc w:val="both"/>
              <w:rPr>
                <w:ins w:id="5" w:author="Katie Dalby" w:date="2020-11-10T16:12:00Z"/>
                <w:rFonts w:ascii="Arial" w:hAnsi="Arial" w:cs="Arial"/>
                <w:sz w:val="24"/>
                <w:szCs w:val="24"/>
              </w:rPr>
            </w:pPr>
          </w:p>
          <w:p w:rsidR="00C86BB1" w:rsidRPr="00435944" w:rsidDel="00913BAB" w:rsidRDefault="00C86BB1">
            <w:pPr>
              <w:jc w:val="both"/>
              <w:rPr>
                <w:del w:id="6" w:author="Katie Dalby" w:date="2020-11-10T16:11:00Z"/>
                <w:rFonts w:ascii="Arial" w:hAnsi="Arial" w:cs="Arial"/>
                <w:sz w:val="24"/>
                <w:szCs w:val="24"/>
              </w:rPr>
            </w:pPr>
            <w:bookmarkStart w:id="7" w:name="_GoBack"/>
            <w:bookmarkEnd w:id="7"/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  <w:p w:rsidR="00613AEB" w:rsidRPr="00435944" w:rsidRDefault="00613A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3AEB" w:rsidRPr="00435944" w:rsidRDefault="00613AE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9C7A60" w:rsidRPr="00435944" w:rsidTr="007E0C4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9468" w:type="dxa"/>
          </w:tcPr>
          <w:p w:rsidR="009C7A60" w:rsidRPr="00435944" w:rsidRDefault="00C86BB1" w:rsidP="00DD08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</w:t>
            </w:r>
            <w:r w:rsidR="009C7A60" w:rsidRPr="00435944">
              <w:rPr>
                <w:rFonts w:ascii="Arial" w:hAnsi="Arial" w:cs="Arial"/>
                <w:sz w:val="24"/>
                <w:szCs w:val="24"/>
              </w:rPr>
              <w:t xml:space="preserve"> ID</w:t>
            </w:r>
            <w:r>
              <w:rPr>
                <w:rFonts w:ascii="Arial" w:hAnsi="Arial" w:cs="Arial"/>
                <w:sz w:val="24"/>
                <w:szCs w:val="24"/>
              </w:rPr>
              <w:t>/Application ID:</w:t>
            </w:r>
          </w:p>
        </w:tc>
      </w:tr>
    </w:tbl>
    <w:p w:rsidR="009C7A60" w:rsidRPr="00435944" w:rsidRDefault="009C7A6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613AEB" w:rsidRPr="00435944" w:rsidTr="007E0C47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9468" w:type="dxa"/>
          </w:tcPr>
          <w:p w:rsidR="00613AEB" w:rsidRPr="00435944" w:rsidRDefault="007E0C47" w:rsidP="007E0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MSc Programme of Study</w:t>
            </w:r>
            <w:r w:rsidR="00C86BB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613AEB" w:rsidRPr="00435944" w:rsidRDefault="00613AEB">
      <w:pPr>
        <w:jc w:val="both"/>
        <w:rPr>
          <w:rFonts w:ascii="Arial" w:hAnsi="Arial" w:cs="Arial"/>
          <w:sz w:val="24"/>
          <w:szCs w:val="24"/>
        </w:rPr>
      </w:pPr>
    </w:p>
    <w:p w:rsidR="00613AEB" w:rsidRPr="00435944" w:rsidRDefault="009E37D2" w:rsidP="001A2E29">
      <w:pPr>
        <w:jc w:val="both"/>
        <w:outlineLvl w:val="0"/>
        <w:rPr>
          <w:rFonts w:ascii="Arial" w:hAnsi="Arial" w:cs="Arial"/>
          <w:sz w:val="24"/>
          <w:szCs w:val="24"/>
        </w:rPr>
      </w:pPr>
      <w:r w:rsidRPr="00435944">
        <w:rPr>
          <w:rFonts w:ascii="Arial" w:hAnsi="Arial" w:cs="Arial"/>
          <w:sz w:val="24"/>
          <w:szCs w:val="24"/>
        </w:rPr>
        <w:t>Qualifications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103"/>
        <w:gridCol w:w="2860"/>
      </w:tblGrid>
      <w:tr w:rsidR="00486D8C" w:rsidRPr="00435944" w:rsidTr="007E0C4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526" w:type="dxa"/>
          </w:tcPr>
          <w:p w:rsidR="00486D8C" w:rsidRPr="00435944" w:rsidRDefault="00486D8C" w:rsidP="0048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Study Dates</w:t>
            </w:r>
          </w:p>
        </w:tc>
        <w:tc>
          <w:tcPr>
            <w:tcW w:w="5103" w:type="dxa"/>
          </w:tcPr>
          <w:p w:rsidR="00486D8C" w:rsidRPr="00435944" w:rsidRDefault="0048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944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2860" w:type="dxa"/>
          </w:tcPr>
          <w:p w:rsidR="00486D8C" w:rsidRPr="00435944" w:rsidRDefault="0048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944">
              <w:rPr>
                <w:rFonts w:ascii="Arial" w:hAnsi="Arial" w:cs="Arial"/>
                <w:sz w:val="24"/>
                <w:szCs w:val="24"/>
              </w:rPr>
              <w:t>Degree Award</w:t>
            </w:r>
            <w:r>
              <w:rPr>
                <w:rFonts w:ascii="Arial" w:hAnsi="Arial" w:cs="Arial"/>
                <w:sz w:val="24"/>
                <w:szCs w:val="24"/>
              </w:rPr>
              <w:t xml:space="preserve"> (or Predicted)</w:t>
            </w:r>
          </w:p>
        </w:tc>
      </w:tr>
      <w:tr w:rsidR="00486D8C" w:rsidRPr="00435944" w:rsidTr="007E0C4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526" w:type="dxa"/>
          </w:tcPr>
          <w:p w:rsidR="00486D8C" w:rsidRPr="00435944" w:rsidRDefault="0048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486D8C" w:rsidRPr="00435944" w:rsidRDefault="0048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</w:tcPr>
          <w:p w:rsidR="00486D8C" w:rsidRPr="00435944" w:rsidRDefault="0048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D8C" w:rsidRPr="00435944" w:rsidTr="007E0C4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526" w:type="dxa"/>
          </w:tcPr>
          <w:p w:rsidR="00486D8C" w:rsidRPr="00435944" w:rsidRDefault="0048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486D8C" w:rsidRPr="00435944" w:rsidRDefault="0048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</w:tcPr>
          <w:p w:rsidR="00486D8C" w:rsidRPr="00435944" w:rsidRDefault="00486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C47" w:rsidRPr="00435944" w:rsidTr="007E0C4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526" w:type="dxa"/>
          </w:tcPr>
          <w:p w:rsidR="007E0C47" w:rsidRPr="00435944" w:rsidRDefault="007E0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0C47" w:rsidRPr="00435944" w:rsidRDefault="007E0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</w:tcPr>
          <w:p w:rsidR="007E0C47" w:rsidRPr="00435944" w:rsidRDefault="007E0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3AEB" w:rsidRPr="00435944" w:rsidRDefault="00613AEB">
      <w:pPr>
        <w:jc w:val="both"/>
        <w:rPr>
          <w:rFonts w:ascii="Arial" w:hAnsi="Arial" w:cs="Arial"/>
          <w:sz w:val="24"/>
          <w:szCs w:val="24"/>
        </w:rPr>
      </w:pPr>
    </w:p>
    <w:p w:rsidR="00613AEB" w:rsidRPr="00435944" w:rsidRDefault="00613AEB" w:rsidP="001A2E29">
      <w:pPr>
        <w:jc w:val="both"/>
        <w:outlineLvl w:val="0"/>
        <w:rPr>
          <w:rFonts w:ascii="Arial" w:hAnsi="Arial" w:cs="Arial"/>
          <w:sz w:val="24"/>
          <w:szCs w:val="24"/>
        </w:rPr>
      </w:pPr>
      <w:r w:rsidRPr="00435944">
        <w:rPr>
          <w:rFonts w:ascii="Arial" w:hAnsi="Arial" w:cs="Arial"/>
          <w:sz w:val="24"/>
          <w:szCs w:val="24"/>
        </w:rPr>
        <w:t xml:space="preserve">Other sources of funding </w:t>
      </w:r>
      <w:r w:rsidR="002C3D0B">
        <w:rPr>
          <w:rFonts w:ascii="Arial" w:hAnsi="Arial" w:cs="Arial"/>
          <w:sz w:val="24"/>
          <w:szCs w:val="24"/>
        </w:rPr>
        <w:t xml:space="preserve">and scholarships </w:t>
      </w:r>
      <w:r w:rsidRPr="00435944">
        <w:rPr>
          <w:rFonts w:ascii="Arial" w:hAnsi="Arial" w:cs="Arial"/>
          <w:sz w:val="24"/>
          <w:szCs w:val="24"/>
        </w:rPr>
        <w:t>appli</w:t>
      </w:r>
      <w:r w:rsidR="002C3D0B">
        <w:rPr>
          <w:rFonts w:ascii="Arial" w:hAnsi="Arial" w:cs="Arial"/>
          <w:sz w:val="24"/>
          <w:szCs w:val="24"/>
        </w:rPr>
        <w:t>ed for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613AEB" w:rsidRPr="00435944">
        <w:tblPrEx>
          <w:tblCellMar>
            <w:top w:w="0" w:type="dxa"/>
            <w:bottom w:w="0" w:type="dxa"/>
          </w:tblCellMar>
        </w:tblPrEx>
        <w:tc>
          <w:tcPr>
            <w:tcW w:w="9468" w:type="dxa"/>
          </w:tcPr>
          <w:p w:rsidR="00613AEB" w:rsidRPr="00435944" w:rsidRDefault="00613A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3AEB" w:rsidRPr="00435944" w:rsidRDefault="00613A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3AEB" w:rsidRPr="00435944" w:rsidRDefault="00613AEB">
      <w:pPr>
        <w:jc w:val="both"/>
        <w:rPr>
          <w:rFonts w:ascii="Arial" w:hAnsi="Arial" w:cs="Arial"/>
          <w:sz w:val="24"/>
          <w:szCs w:val="24"/>
        </w:rPr>
      </w:pPr>
    </w:p>
    <w:p w:rsidR="00613AEB" w:rsidRDefault="00B73AF1" w:rsidP="00435944">
      <w:pPr>
        <w:ind w:right="535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Please provide a brief statement giving the r</w:t>
      </w:r>
      <w:r w:rsidR="00C631F5" w:rsidRPr="00C631F5">
        <w:rPr>
          <w:rFonts w:ascii="Arial" w:hAnsi="Arial" w:cs="Arial"/>
          <w:sz w:val="24"/>
          <w:szCs w:val="24"/>
          <w:lang w:val="en-GB"/>
        </w:rPr>
        <w:t>eason</w:t>
      </w:r>
      <w:r w:rsidR="0080205E">
        <w:rPr>
          <w:rFonts w:ascii="Arial" w:hAnsi="Arial" w:cs="Arial"/>
          <w:sz w:val="24"/>
          <w:szCs w:val="24"/>
          <w:lang w:val="en-GB"/>
        </w:rPr>
        <w:t>s</w:t>
      </w:r>
      <w:r w:rsidR="00C631F5" w:rsidRPr="00C631F5">
        <w:rPr>
          <w:rFonts w:ascii="Arial" w:hAnsi="Arial" w:cs="Arial"/>
          <w:sz w:val="24"/>
          <w:szCs w:val="24"/>
          <w:lang w:val="en-GB"/>
        </w:rPr>
        <w:t xml:space="preserve"> you have chosen to study </w:t>
      </w:r>
      <w:r w:rsidR="00486D8C">
        <w:rPr>
          <w:rFonts w:ascii="Arial" w:hAnsi="Arial" w:cs="Arial"/>
          <w:sz w:val="24"/>
          <w:szCs w:val="24"/>
          <w:lang w:val="en-GB"/>
        </w:rPr>
        <w:t>this</w:t>
      </w:r>
      <w:r w:rsidR="00C631F5" w:rsidRPr="00C631F5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particular </w:t>
      </w:r>
      <w:r w:rsidR="00C631F5" w:rsidRPr="00C631F5">
        <w:rPr>
          <w:rFonts w:ascii="Arial" w:hAnsi="Arial" w:cs="Arial"/>
          <w:sz w:val="24"/>
          <w:szCs w:val="24"/>
          <w:lang w:val="en-GB"/>
        </w:rPr>
        <w:t>MSc</w:t>
      </w:r>
      <w:r>
        <w:rPr>
          <w:rFonts w:ascii="Arial" w:hAnsi="Arial" w:cs="Arial"/>
          <w:sz w:val="24"/>
          <w:szCs w:val="24"/>
          <w:lang w:val="en-GB"/>
        </w:rPr>
        <w:t xml:space="preserve">, how your knowledge and experience makes you suitable for the </w:t>
      </w:r>
      <w:r>
        <w:rPr>
          <w:rFonts w:ascii="Arial" w:hAnsi="Arial" w:cs="Arial"/>
          <w:sz w:val="24"/>
          <w:szCs w:val="24"/>
          <w:lang w:val="en-GB"/>
        </w:rPr>
        <w:lastRenderedPageBreak/>
        <w:t>programme</w:t>
      </w:r>
      <w:r w:rsidR="00C631F5" w:rsidRPr="00C631F5">
        <w:rPr>
          <w:rFonts w:ascii="Arial" w:hAnsi="Arial" w:cs="Arial"/>
          <w:sz w:val="24"/>
          <w:szCs w:val="24"/>
          <w:lang w:val="en-GB"/>
        </w:rPr>
        <w:t xml:space="preserve"> </w:t>
      </w:r>
      <w:r w:rsidR="00C631F5">
        <w:rPr>
          <w:rFonts w:ascii="Arial" w:hAnsi="Arial" w:cs="Arial"/>
          <w:sz w:val="24"/>
          <w:szCs w:val="24"/>
          <w:lang w:val="en-GB"/>
        </w:rPr>
        <w:t>and</w:t>
      </w:r>
      <w:r w:rsidR="00C631F5" w:rsidRPr="00C631F5">
        <w:rPr>
          <w:rFonts w:ascii="Arial" w:hAnsi="Arial" w:cs="Arial"/>
          <w:sz w:val="24"/>
          <w:szCs w:val="24"/>
          <w:lang w:val="en-GB"/>
        </w:rPr>
        <w:t xml:space="preserve"> your ambitions with re</w:t>
      </w:r>
      <w:r w:rsidR="00D65A22">
        <w:rPr>
          <w:rFonts w:ascii="Arial" w:hAnsi="Arial" w:cs="Arial"/>
          <w:sz w:val="24"/>
          <w:szCs w:val="24"/>
          <w:lang w:val="en-GB"/>
        </w:rPr>
        <w:t>spect to work or study after</w:t>
      </w:r>
      <w:r w:rsidR="00C631F5" w:rsidRPr="00C631F5">
        <w:rPr>
          <w:rFonts w:ascii="Arial" w:hAnsi="Arial" w:cs="Arial"/>
          <w:sz w:val="24"/>
          <w:szCs w:val="24"/>
          <w:lang w:val="en-GB"/>
        </w:rPr>
        <w:t xml:space="preserve"> completion of your MSc</w:t>
      </w:r>
      <w:r w:rsidR="0080205E">
        <w:rPr>
          <w:rFonts w:ascii="Arial" w:hAnsi="Arial" w:cs="Arial"/>
          <w:sz w:val="24"/>
          <w:szCs w:val="24"/>
          <w:lang w:val="en-GB"/>
        </w:rPr>
        <w:t>.</w:t>
      </w:r>
    </w:p>
    <w:p w:rsidR="007E0C47" w:rsidRPr="00C04313" w:rsidRDefault="007E0C47" w:rsidP="00435944">
      <w:pPr>
        <w:ind w:right="53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C631F5" w:rsidRPr="00435944" w:rsidTr="00B73AF1">
        <w:tblPrEx>
          <w:tblCellMar>
            <w:top w:w="0" w:type="dxa"/>
            <w:bottom w:w="0" w:type="dxa"/>
          </w:tblCellMar>
        </w:tblPrEx>
        <w:trPr>
          <w:trHeight w:val="11166"/>
        </w:trPr>
        <w:tc>
          <w:tcPr>
            <w:tcW w:w="9468" w:type="dxa"/>
          </w:tcPr>
          <w:p w:rsidR="00C631F5" w:rsidRPr="00435944" w:rsidRDefault="00C63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31F5" w:rsidRPr="00435944" w:rsidRDefault="00C63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5D99" w:rsidRDefault="00DF5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31F5" w:rsidRDefault="00C63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205E" w:rsidRDefault="008020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4313" w:rsidRPr="00435944" w:rsidRDefault="00C04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31F5" w:rsidRDefault="00C63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31F5" w:rsidRDefault="00C63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31F5" w:rsidRDefault="00C63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31F5" w:rsidRPr="00435944" w:rsidRDefault="00C63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6ED2" w:rsidRDefault="00A96ED2">
      <w:pPr>
        <w:rPr>
          <w:b/>
          <w:sz w:val="28"/>
        </w:rPr>
      </w:pPr>
    </w:p>
    <w:p w:rsidR="00613AEB" w:rsidRPr="00435944" w:rsidRDefault="003F35B5" w:rsidP="001A2E2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35944">
        <w:rPr>
          <w:rFonts w:ascii="Arial" w:hAnsi="Arial" w:cs="Arial"/>
          <w:b/>
          <w:sz w:val="28"/>
          <w:szCs w:val="28"/>
        </w:rPr>
        <w:t xml:space="preserve">CLOSING DATE </w:t>
      </w:r>
      <w:r w:rsidR="00020A25" w:rsidRPr="00435944">
        <w:rPr>
          <w:rFonts w:ascii="Arial" w:hAnsi="Arial" w:cs="Arial"/>
          <w:b/>
          <w:sz w:val="28"/>
          <w:szCs w:val="28"/>
        </w:rPr>
        <w:t>3</w:t>
      </w:r>
      <w:r w:rsidRPr="00435944">
        <w:rPr>
          <w:rFonts w:ascii="Arial" w:hAnsi="Arial" w:cs="Arial"/>
          <w:b/>
          <w:sz w:val="28"/>
          <w:szCs w:val="28"/>
        </w:rPr>
        <w:t>1st</w:t>
      </w:r>
      <w:r w:rsidR="00894E43" w:rsidRPr="00435944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1A2E29" w:rsidRPr="00435944">
        <w:rPr>
          <w:rFonts w:ascii="Arial" w:hAnsi="Arial" w:cs="Arial"/>
          <w:b/>
          <w:sz w:val="28"/>
          <w:szCs w:val="28"/>
        </w:rPr>
        <w:t>JULY</w:t>
      </w:r>
      <w:r w:rsidR="0022785E" w:rsidRPr="00435944">
        <w:rPr>
          <w:rFonts w:ascii="Arial" w:hAnsi="Arial" w:cs="Arial"/>
          <w:b/>
          <w:sz w:val="28"/>
          <w:szCs w:val="28"/>
        </w:rPr>
        <w:t xml:space="preserve"> 20</w:t>
      </w:r>
      <w:r w:rsidR="00486D8C">
        <w:rPr>
          <w:rFonts w:ascii="Arial" w:hAnsi="Arial" w:cs="Arial"/>
          <w:b/>
          <w:sz w:val="28"/>
          <w:szCs w:val="28"/>
        </w:rPr>
        <w:t>21</w:t>
      </w:r>
    </w:p>
    <w:p w:rsidR="00DA065C" w:rsidRPr="00435944" w:rsidRDefault="00DA065C">
      <w:pPr>
        <w:rPr>
          <w:rFonts w:ascii="Arial" w:hAnsi="Arial" w:cs="Arial"/>
          <w:b/>
          <w:sz w:val="22"/>
          <w:szCs w:val="22"/>
        </w:rPr>
      </w:pPr>
    </w:p>
    <w:p w:rsidR="007E0C47" w:rsidRDefault="00894E43" w:rsidP="007E0C4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35944">
        <w:rPr>
          <w:rFonts w:ascii="Arial" w:hAnsi="Arial" w:cs="Arial"/>
          <w:b/>
          <w:sz w:val="22"/>
          <w:szCs w:val="22"/>
        </w:rPr>
        <w:t xml:space="preserve">PLEASE RETURN </w:t>
      </w:r>
      <w:r w:rsidR="007E0C47">
        <w:rPr>
          <w:rFonts w:ascii="Arial" w:hAnsi="Arial" w:cs="Arial"/>
          <w:b/>
          <w:sz w:val="22"/>
          <w:szCs w:val="22"/>
        </w:rPr>
        <w:t xml:space="preserve">YOUR </w:t>
      </w:r>
      <w:r w:rsidRPr="00435944">
        <w:rPr>
          <w:rFonts w:ascii="Arial" w:hAnsi="Arial" w:cs="Arial"/>
          <w:b/>
          <w:sz w:val="22"/>
          <w:szCs w:val="22"/>
        </w:rPr>
        <w:t xml:space="preserve">COMPLETED FORM </w:t>
      </w:r>
      <w:r w:rsidR="007E0C47">
        <w:rPr>
          <w:rFonts w:ascii="Arial" w:hAnsi="Arial" w:cs="Arial"/>
          <w:b/>
          <w:sz w:val="22"/>
          <w:szCs w:val="22"/>
        </w:rPr>
        <w:t xml:space="preserve">via email </w:t>
      </w:r>
      <w:r w:rsidR="000339D7" w:rsidRPr="00435944">
        <w:rPr>
          <w:rFonts w:ascii="Arial" w:hAnsi="Arial" w:cs="Arial"/>
          <w:b/>
          <w:sz w:val="22"/>
          <w:szCs w:val="22"/>
        </w:rPr>
        <w:t>to</w:t>
      </w:r>
      <w:r w:rsidR="007E0C47">
        <w:rPr>
          <w:rFonts w:ascii="Arial" w:hAnsi="Arial" w:cs="Arial"/>
          <w:b/>
          <w:sz w:val="22"/>
          <w:szCs w:val="22"/>
        </w:rPr>
        <w:t xml:space="preserve"> the School of Civil Engineering </w:t>
      </w:r>
      <w:r w:rsidR="00877686">
        <w:rPr>
          <w:rFonts w:ascii="Arial" w:hAnsi="Arial" w:cs="Arial"/>
          <w:b/>
          <w:sz w:val="22"/>
          <w:szCs w:val="22"/>
        </w:rPr>
        <w:t>Taught Postgraduate Admissions</w:t>
      </w:r>
      <w:r w:rsidR="007E0C47">
        <w:rPr>
          <w:rFonts w:ascii="Arial" w:hAnsi="Arial" w:cs="Arial"/>
          <w:b/>
          <w:sz w:val="22"/>
          <w:szCs w:val="22"/>
        </w:rPr>
        <w:t xml:space="preserve"> Team on </w:t>
      </w:r>
      <w:hyperlink r:id="rId4" w:history="1">
        <w:r w:rsidR="007E0C47" w:rsidRPr="00354765">
          <w:rPr>
            <w:rStyle w:val="Hyperlink"/>
            <w:rFonts w:ascii="Arial" w:hAnsi="Arial" w:cs="Arial"/>
            <w:b/>
            <w:sz w:val="22"/>
            <w:szCs w:val="22"/>
          </w:rPr>
          <w:t>pgcivil@leeds.ac.uk</w:t>
        </w:r>
      </w:hyperlink>
      <w:r w:rsidR="007E0C47">
        <w:rPr>
          <w:rFonts w:ascii="Arial" w:hAnsi="Arial" w:cs="Arial"/>
          <w:b/>
          <w:sz w:val="22"/>
          <w:szCs w:val="22"/>
        </w:rPr>
        <w:t xml:space="preserve"> </w:t>
      </w:r>
    </w:p>
    <w:p w:rsidR="007E0C47" w:rsidRDefault="007E0C47" w:rsidP="007E0C47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7E0C47" w:rsidRDefault="00613AEB" w:rsidP="007E0C4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35944">
        <w:rPr>
          <w:rFonts w:ascii="Arial" w:hAnsi="Arial" w:cs="Arial"/>
          <w:b/>
          <w:sz w:val="22"/>
          <w:szCs w:val="22"/>
        </w:rPr>
        <w:t xml:space="preserve">School of Civil Engineering, </w:t>
      </w:r>
      <w:r w:rsidR="007E0C47">
        <w:rPr>
          <w:rFonts w:ascii="Arial" w:hAnsi="Arial" w:cs="Arial"/>
          <w:b/>
          <w:sz w:val="22"/>
          <w:szCs w:val="22"/>
        </w:rPr>
        <w:t xml:space="preserve">Faculty of Engineering and Physical Sciences, </w:t>
      </w:r>
    </w:p>
    <w:p w:rsidR="00AE2A2B" w:rsidRPr="00435944" w:rsidRDefault="00613AEB" w:rsidP="007E0C4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35944">
        <w:rPr>
          <w:rFonts w:ascii="Arial" w:hAnsi="Arial" w:cs="Arial"/>
          <w:b/>
          <w:sz w:val="22"/>
          <w:szCs w:val="22"/>
        </w:rPr>
        <w:t>University of Leeds, Leeds, LS2 9JT</w:t>
      </w:r>
      <w:r w:rsidR="00FD5FE2" w:rsidRPr="00435944">
        <w:rPr>
          <w:rFonts w:ascii="Arial" w:hAnsi="Arial" w:cs="Arial"/>
          <w:b/>
          <w:sz w:val="22"/>
          <w:szCs w:val="22"/>
        </w:rPr>
        <w:t>, UK</w:t>
      </w:r>
    </w:p>
    <w:sectPr w:rsidR="00AE2A2B" w:rsidRPr="00435944" w:rsidSect="0080205E">
      <w:pgSz w:w="11907" w:h="16840" w:code="9"/>
      <w:pgMar w:top="567" w:right="1009" w:bottom="567" w:left="1009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ie Dalby">
    <w15:presenceInfo w15:providerId="AD" w15:userId="S-1-5-21-1390067357-1993962763-725345543-6816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43"/>
    <w:rsid w:val="00020A25"/>
    <w:rsid w:val="000339D7"/>
    <w:rsid w:val="000459A7"/>
    <w:rsid w:val="00092B4E"/>
    <w:rsid w:val="00097C28"/>
    <w:rsid w:val="000F1F12"/>
    <w:rsid w:val="00125CAD"/>
    <w:rsid w:val="00173337"/>
    <w:rsid w:val="001A2BC6"/>
    <w:rsid w:val="001A2E29"/>
    <w:rsid w:val="00223A58"/>
    <w:rsid w:val="0022785E"/>
    <w:rsid w:val="0023482D"/>
    <w:rsid w:val="00250FA6"/>
    <w:rsid w:val="00254F71"/>
    <w:rsid w:val="002C3D0B"/>
    <w:rsid w:val="00363DA3"/>
    <w:rsid w:val="00376C1A"/>
    <w:rsid w:val="003F35B5"/>
    <w:rsid w:val="003F484E"/>
    <w:rsid w:val="0041276E"/>
    <w:rsid w:val="00435944"/>
    <w:rsid w:val="0044389A"/>
    <w:rsid w:val="00486D8C"/>
    <w:rsid w:val="004F6572"/>
    <w:rsid w:val="00613AEB"/>
    <w:rsid w:val="006526A2"/>
    <w:rsid w:val="00671E4C"/>
    <w:rsid w:val="006856C0"/>
    <w:rsid w:val="00754194"/>
    <w:rsid w:val="007E0C47"/>
    <w:rsid w:val="007F7B4B"/>
    <w:rsid w:val="0080205E"/>
    <w:rsid w:val="00877686"/>
    <w:rsid w:val="00894E43"/>
    <w:rsid w:val="00913BAB"/>
    <w:rsid w:val="00993F34"/>
    <w:rsid w:val="009C582F"/>
    <w:rsid w:val="009C7A60"/>
    <w:rsid w:val="009E37D2"/>
    <w:rsid w:val="009E70C8"/>
    <w:rsid w:val="00A96ED2"/>
    <w:rsid w:val="00AD7722"/>
    <w:rsid w:val="00AE2A2B"/>
    <w:rsid w:val="00B73AF1"/>
    <w:rsid w:val="00C04313"/>
    <w:rsid w:val="00C631F5"/>
    <w:rsid w:val="00C86BB1"/>
    <w:rsid w:val="00D51DCB"/>
    <w:rsid w:val="00D65A22"/>
    <w:rsid w:val="00DA065C"/>
    <w:rsid w:val="00DD0873"/>
    <w:rsid w:val="00DF5D99"/>
    <w:rsid w:val="00E84CC2"/>
    <w:rsid w:val="00E92D43"/>
    <w:rsid w:val="00EB43E0"/>
    <w:rsid w:val="00F35A9F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1C4662B"/>
  <w15:chartTrackingRefBased/>
  <w15:docId w15:val="{A82B2578-75E3-4E92-9ACB-294B435A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E2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mailto:pgcivil@lee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Civil Eng</Company>
  <LinksUpToDate>false</LinksUpToDate>
  <CharactersWithSpaces>1272</CharactersWithSpaces>
  <SharedDoc>false</SharedDoc>
  <HLinks>
    <vt:vector size="6" baseType="variant">
      <vt:variant>
        <vt:i4>3473492</vt:i4>
      </vt:variant>
      <vt:variant>
        <vt:i4>0</vt:i4>
      </vt:variant>
      <vt:variant>
        <vt:i4>0</vt:i4>
      </vt:variant>
      <vt:variant>
        <vt:i4>5</vt:i4>
      </vt:variant>
      <vt:variant>
        <vt:lpwstr>mailto:pgcivil@leeds.ac.uk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Katie Dalby</cp:lastModifiedBy>
  <cp:revision>2</cp:revision>
  <cp:lastPrinted>2005-11-10T13:04:00Z</cp:lastPrinted>
  <dcterms:created xsi:type="dcterms:W3CDTF">2020-11-10T16:12:00Z</dcterms:created>
  <dcterms:modified xsi:type="dcterms:W3CDTF">2020-11-10T16:12:00Z</dcterms:modified>
</cp:coreProperties>
</file>